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0223D" w14:textId="77777777" w:rsidR="00821BD2" w:rsidRDefault="00821BD2" w:rsidP="00821BD2">
      <w:pPr>
        <w:jc w:val="center"/>
        <w:rPr>
          <w:rFonts w:ascii="Times New Roman" w:hAnsi="Times New Roman" w:cs="Times New Roman"/>
          <w:b/>
          <w:sz w:val="36"/>
        </w:rPr>
      </w:pPr>
    </w:p>
    <w:p w14:paraId="17DE86AF" w14:textId="77777777" w:rsidR="00821BD2" w:rsidRDefault="00821BD2" w:rsidP="00821BD2">
      <w:pPr>
        <w:jc w:val="center"/>
        <w:rPr>
          <w:rFonts w:ascii="Times New Roman" w:hAnsi="Times New Roman" w:cs="Times New Roman"/>
          <w:b/>
          <w:sz w:val="36"/>
        </w:rPr>
      </w:pPr>
    </w:p>
    <w:p w14:paraId="4EE19940" w14:textId="77777777" w:rsidR="006B5CEC" w:rsidRPr="00821BD2" w:rsidRDefault="00821BD2" w:rsidP="00821B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1BD2">
        <w:rPr>
          <w:rFonts w:ascii="Times New Roman" w:hAnsi="Times New Roman" w:cs="Times New Roman"/>
          <w:b/>
          <w:sz w:val="36"/>
          <w:szCs w:val="36"/>
        </w:rPr>
        <w:t>DECLARAÇÃO</w:t>
      </w:r>
    </w:p>
    <w:p w14:paraId="3FC11680" w14:textId="77777777" w:rsidR="00821BD2" w:rsidRPr="00821BD2" w:rsidRDefault="00821BD2" w:rsidP="00AA0AC1">
      <w:pPr>
        <w:jc w:val="both"/>
        <w:rPr>
          <w:rFonts w:ascii="Times New Roman" w:hAnsi="Times New Roman" w:cs="Times New Roman"/>
          <w:sz w:val="36"/>
        </w:rPr>
      </w:pPr>
    </w:p>
    <w:p w14:paraId="6D88F5B4" w14:textId="7A3DA23C" w:rsidR="00821BD2" w:rsidRPr="00821BD2" w:rsidRDefault="00821BD2" w:rsidP="00C6606A">
      <w:pPr>
        <w:jc w:val="both"/>
        <w:rPr>
          <w:rFonts w:ascii="Times New Roman" w:hAnsi="Times New Roman" w:cs="Times New Roman"/>
          <w:sz w:val="28"/>
          <w:szCs w:val="28"/>
        </w:rPr>
      </w:pPr>
      <w:r w:rsidRPr="00821BD2">
        <w:rPr>
          <w:rFonts w:ascii="Times New Roman" w:hAnsi="Times New Roman" w:cs="Times New Roman"/>
          <w:sz w:val="28"/>
          <w:szCs w:val="28"/>
        </w:rPr>
        <w:t xml:space="preserve">Declaro para fim de comprovação de atividades complementares que o aluno(a) </w:t>
      </w:r>
      <w:r w:rsidR="001509BC">
        <w:rPr>
          <w:rFonts w:ascii="Times New Roman" w:hAnsi="Times New Roman" w:cs="Times New Roman"/>
          <w:b/>
          <w:sz w:val="28"/>
          <w:szCs w:val="28"/>
        </w:rPr>
        <w:t>Nome</w:t>
      </w:r>
      <w:r w:rsidR="00C6606A" w:rsidRPr="00C660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6606A" w:rsidRPr="00C6606A">
        <w:rPr>
          <w:rFonts w:ascii="Times New Roman" w:hAnsi="Times New Roman" w:cs="Times New Roman"/>
          <w:sz w:val="28"/>
          <w:szCs w:val="28"/>
        </w:rPr>
        <w:t>RA:</w:t>
      </w:r>
      <w:r w:rsidR="00572733" w:rsidRPr="00572733">
        <w:t xml:space="preserve"> </w:t>
      </w:r>
      <w:r w:rsidR="00997B2B">
        <w:rPr>
          <w:rFonts w:ascii="Times New Roman" w:hAnsi="Times New Roman" w:cs="Times New Roman"/>
          <w:b/>
          <w:sz w:val="28"/>
          <w:szCs w:val="28"/>
        </w:rPr>
        <w:t>XXX</w:t>
      </w:r>
      <w:r w:rsidRPr="00821BD2">
        <w:rPr>
          <w:rFonts w:ascii="Times New Roman" w:hAnsi="Times New Roman" w:cs="Times New Roman"/>
          <w:sz w:val="28"/>
          <w:szCs w:val="28"/>
        </w:rPr>
        <w:t>, participou da Banca de</w:t>
      </w:r>
      <w:ins w:id="0" w:author="Amanda Bairros Dos Santos" w:date="2023-03-07T16:58:00Z">
        <w:r w:rsidR="001509B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customXmlInsRangeStart w:id="1" w:author="Amanda Bairros Dos Santos" w:date="2023-03-07T16:58:00Z"/>
      <w:sdt>
        <w:sdtPr>
          <w:rPr>
            <w:rFonts w:ascii="Times New Roman" w:hAnsi="Times New Roman" w:cs="Times New Roman"/>
            <w:sz w:val="28"/>
            <w:szCs w:val="28"/>
          </w:rPr>
          <w:id w:val="-1761218736"/>
          <w:placeholder>
            <w:docPart w:val="DefaultPlaceholder_-1854013438"/>
          </w:placeholder>
          <w:showingPlcHdr/>
          <w:comboBox>
            <w:listItem w:value="Escolher um item."/>
            <w:listItem w:displayText="Qualificação" w:value="Qualificação"/>
            <w:listItem w:displayText="Defesa" w:value="Defesa"/>
          </w:comboBox>
        </w:sdtPr>
        <w:sdtContent>
          <w:customXmlInsRangeEnd w:id="1"/>
          <w:ins w:id="2" w:author="Amanda Bairros Dos Santos" w:date="2023-03-07T16:59:00Z">
            <w:r w:rsidR="001509BC" w:rsidRPr="00C867DB">
              <w:rPr>
                <w:rStyle w:val="TextodoEspaoReservado"/>
              </w:rPr>
              <w:t>Escolher um item.</w:t>
            </w:r>
          </w:ins>
          <w:customXmlInsRangeStart w:id="3" w:author="Amanda Bairros Dos Santos" w:date="2023-03-07T16:58:00Z"/>
        </w:sdtContent>
      </w:sdt>
      <w:customXmlInsRangeEnd w:id="3"/>
      <w:r w:rsidRPr="00821BD2">
        <w:rPr>
          <w:rFonts w:ascii="Times New Roman" w:hAnsi="Times New Roman" w:cs="Times New Roman"/>
          <w:sz w:val="28"/>
          <w:szCs w:val="28"/>
        </w:rPr>
        <w:t xml:space="preserve"> </w:t>
      </w:r>
      <w:customXmlInsRangeStart w:id="4" w:author="Amanda Bairros Dos Santos" w:date="2023-03-07T16:54:00Z"/>
      <w:sdt>
        <w:sdtPr>
          <w:rPr>
            <w:rFonts w:ascii="Times New Roman" w:hAnsi="Times New Roman" w:cs="Times New Roman"/>
            <w:sz w:val="28"/>
            <w:szCs w:val="28"/>
          </w:rPr>
          <w:alias w:val="Escolher Item "/>
          <w:id w:val="1953200070"/>
          <w:placeholder>
            <w:docPart w:val="DefaultPlaceholder_-1854013438"/>
          </w:placeholder>
          <w:comboBox>
            <w:listItem w:value="Escolher um item."/>
            <w:listItem w:displayText="Qualificação" w:value="Qualificação"/>
            <w:listItem w:displayText="Defesa" w:value="Defesa"/>
          </w:comboBox>
        </w:sdtPr>
        <w:sdtContent>
          <w:customXmlInsRangeEnd w:id="4"/>
          <w:del w:id="5" w:author="Amanda Bairros Dos Santos" w:date="2023-03-07T16:55:00Z">
            <w:r w:rsidR="00AA0AC1" w:rsidDel="001509BC">
              <w:rPr>
                <w:rFonts w:ascii="Times New Roman" w:hAnsi="Times New Roman" w:cs="Times New Roman"/>
                <w:sz w:val="28"/>
                <w:szCs w:val="28"/>
              </w:rPr>
              <w:delText>Qualificação</w:delText>
            </w:r>
          </w:del>
          <w:customXmlInsRangeStart w:id="6" w:author="Amanda Bairros Dos Santos" w:date="2023-03-07T16:54:00Z"/>
        </w:sdtContent>
      </w:sdt>
      <w:customXmlInsRangeEnd w:id="6"/>
      <w:del w:id="7" w:author="Amanda Bairros Dos Santos" w:date="2023-03-07T16:59:00Z">
        <w:r w:rsidRPr="00821BD2" w:rsidDel="001509B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821BD2">
        <w:rPr>
          <w:rFonts w:ascii="Times New Roman" w:hAnsi="Times New Roman" w:cs="Times New Roman"/>
          <w:sz w:val="28"/>
          <w:szCs w:val="28"/>
        </w:rPr>
        <w:t xml:space="preserve">de </w:t>
      </w:r>
      <w:customXmlInsRangeStart w:id="8" w:author="Amanda Bairros Dos Santos" w:date="2023-03-07T16:57:00Z"/>
      <w:sdt>
        <w:sdtPr>
          <w:rPr>
            <w:rFonts w:ascii="Times New Roman" w:hAnsi="Times New Roman" w:cs="Times New Roman"/>
            <w:sz w:val="28"/>
            <w:szCs w:val="28"/>
          </w:rPr>
          <w:alias w:val="Curso"/>
          <w:tag w:val="Curso"/>
          <w:id w:val="1258018004"/>
          <w:placeholder>
            <w:docPart w:val="DefaultPlaceholder_-1854013438"/>
          </w:placeholder>
          <w:comboBox>
            <w:listItem w:value="Escolher um item."/>
            <w:listItem w:displayText="Mestrado" w:value="Mestrado"/>
            <w:listItem w:displayText="Doutorado" w:value="Doutorado"/>
          </w:comboBox>
        </w:sdtPr>
        <w:sdtContent>
          <w:customXmlInsRangeEnd w:id="8"/>
          <w:del w:id="9" w:author="Amanda Bairros Dos Santos" w:date="2023-03-07T16:57:00Z">
            <w:r w:rsidR="00850093" w:rsidDel="001509BC">
              <w:rPr>
                <w:rFonts w:ascii="Times New Roman" w:hAnsi="Times New Roman" w:cs="Times New Roman"/>
                <w:sz w:val="28"/>
                <w:szCs w:val="28"/>
              </w:rPr>
              <w:delText>Mestrado</w:delText>
            </w:r>
          </w:del>
          <w:customXmlInsRangeStart w:id="10" w:author="Amanda Bairros Dos Santos" w:date="2023-03-07T16:57:00Z"/>
        </w:sdtContent>
      </w:sdt>
      <w:customXmlInsRangeEnd w:id="10"/>
      <w:customXmlInsRangeStart w:id="11" w:author="Amanda Bairros Dos Santos" w:date="2023-03-07T16:59:00Z"/>
      <w:sdt>
        <w:sdtPr>
          <w:rPr>
            <w:rFonts w:ascii="Times New Roman" w:hAnsi="Times New Roman" w:cs="Times New Roman"/>
            <w:sz w:val="28"/>
            <w:szCs w:val="28"/>
          </w:rPr>
          <w:id w:val="-1264995536"/>
          <w:placeholder>
            <w:docPart w:val="DefaultPlaceholder_-1854013438"/>
          </w:placeholder>
          <w:showingPlcHdr/>
          <w:comboBox>
            <w:listItem w:value="Escolher um item."/>
            <w:listItem w:displayText="Mestrado " w:value="Mestrado "/>
            <w:listItem w:displayText="Doutorado " w:value="Doutorado "/>
          </w:comboBox>
        </w:sdtPr>
        <w:sdtContent>
          <w:customXmlInsRangeEnd w:id="11"/>
          <w:ins w:id="12" w:author="Amanda Bairros Dos Santos" w:date="2023-03-07T16:59:00Z">
            <w:r w:rsidR="001509BC" w:rsidRPr="00C867DB">
              <w:rPr>
                <w:rStyle w:val="TextodoEspaoReservado"/>
              </w:rPr>
              <w:t>Escolher um item.</w:t>
            </w:r>
          </w:ins>
          <w:customXmlInsRangeStart w:id="13" w:author="Amanda Bairros Dos Santos" w:date="2023-03-07T16:59:00Z"/>
        </w:sdtContent>
      </w:sdt>
      <w:customXmlInsRangeEnd w:id="13"/>
      <w:ins w:id="14" w:author="Amanda Bairros Dos Santos" w:date="2023-03-07T16:59:00Z">
        <w:r w:rsidR="001509B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5" w:author="Amanda Bairros Dos Santos" w:date="2023-03-07T16:59:00Z">
        <w:r w:rsidR="00850093" w:rsidDel="001509B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850093">
        <w:rPr>
          <w:rFonts w:ascii="Times New Roman" w:hAnsi="Times New Roman" w:cs="Times New Roman"/>
          <w:sz w:val="28"/>
          <w:szCs w:val="28"/>
        </w:rPr>
        <w:t>de</w:t>
      </w:r>
      <w:r w:rsidRPr="00821BD2">
        <w:rPr>
          <w:rFonts w:ascii="Times New Roman" w:hAnsi="Times New Roman" w:cs="Times New Roman"/>
          <w:sz w:val="28"/>
          <w:szCs w:val="28"/>
        </w:rPr>
        <w:t xml:space="preserve"> </w:t>
      </w:r>
      <w:del w:id="16" w:author="Amanda Bairros Dos Santos" w:date="2023-03-07T16:59:00Z">
        <w:r w:rsidR="00850093" w:rsidRPr="001509BC" w:rsidDel="001509BC">
          <w:rPr>
            <w:rFonts w:ascii="Times New Roman" w:hAnsi="Times New Roman" w:cs="Times New Roman"/>
            <w:b/>
            <w:sz w:val="28"/>
            <w:szCs w:val="28"/>
            <w:rPrChange w:id="17" w:author="Amanda Bairros Dos Santos" w:date="2023-03-07T17:00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Ana Camila Marcelo</w:delText>
        </w:r>
      </w:del>
      <w:ins w:id="18" w:author="Amanda Bairros Dos Santos" w:date="2023-03-07T16:59:00Z">
        <w:r w:rsidR="001509BC" w:rsidRPr="001509BC">
          <w:rPr>
            <w:rFonts w:ascii="Times New Roman" w:hAnsi="Times New Roman" w:cs="Times New Roman"/>
            <w:b/>
            <w:sz w:val="28"/>
            <w:szCs w:val="28"/>
            <w:rPrChange w:id="19" w:author="Amanda Bairros Dos Santos" w:date="2023-03-07T17:00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 xml:space="preserve">Nome </w:t>
        </w:r>
      </w:ins>
      <w:ins w:id="20" w:author="Amanda Bairros Dos Santos" w:date="2023-03-07T17:00:00Z">
        <w:r w:rsidR="001509BC">
          <w:rPr>
            <w:rFonts w:ascii="Times New Roman" w:hAnsi="Times New Roman" w:cs="Times New Roman"/>
            <w:b/>
            <w:sz w:val="28"/>
            <w:szCs w:val="28"/>
          </w:rPr>
          <w:t>d</w:t>
        </w:r>
      </w:ins>
      <w:ins w:id="21" w:author="Amanda Bairros Dos Santos" w:date="2023-03-07T16:59:00Z">
        <w:r w:rsidR="001509BC" w:rsidRPr="001509BC">
          <w:rPr>
            <w:rFonts w:ascii="Times New Roman" w:hAnsi="Times New Roman" w:cs="Times New Roman"/>
            <w:b/>
            <w:sz w:val="28"/>
            <w:szCs w:val="28"/>
            <w:rPrChange w:id="22" w:author="Amanda Bairros Dos Santos" w:date="2023-03-07T17:00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o Aluno(</w:t>
        </w:r>
      </w:ins>
      <w:ins w:id="23" w:author="Amanda Bairros Dos Santos" w:date="2023-03-07T17:00:00Z">
        <w:r w:rsidR="001509BC">
          <w:rPr>
            <w:rFonts w:ascii="Times New Roman" w:hAnsi="Times New Roman" w:cs="Times New Roman"/>
            <w:b/>
            <w:sz w:val="28"/>
            <w:szCs w:val="28"/>
          </w:rPr>
          <w:t>a</w:t>
        </w:r>
      </w:ins>
      <w:ins w:id="24" w:author="Amanda Bairros Dos Santos" w:date="2023-03-07T16:59:00Z">
        <w:r w:rsidR="001509BC" w:rsidRPr="001509BC">
          <w:rPr>
            <w:rFonts w:ascii="Times New Roman" w:hAnsi="Times New Roman" w:cs="Times New Roman"/>
            <w:b/>
            <w:sz w:val="28"/>
            <w:szCs w:val="28"/>
            <w:rPrChange w:id="25" w:author="Amanda Bairros Dos Santos" w:date="2023-03-07T17:00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)</w:t>
        </w:r>
      </w:ins>
      <w:r w:rsidR="00C6606A" w:rsidRPr="00C6606A">
        <w:rPr>
          <w:rFonts w:ascii="Times New Roman" w:hAnsi="Times New Roman" w:cs="Times New Roman"/>
          <w:sz w:val="28"/>
          <w:szCs w:val="28"/>
        </w:rPr>
        <w:t xml:space="preserve">, no dia </w:t>
      </w:r>
      <w:del w:id="26" w:author="Amanda Bairros Dos Santos" w:date="2023-03-07T17:00:00Z">
        <w:r w:rsidR="00850093" w:rsidDel="001509BC">
          <w:rPr>
            <w:rFonts w:ascii="Times New Roman" w:hAnsi="Times New Roman" w:cs="Times New Roman"/>
            <w:sz w:val="28"/>
            <w:szCs w:val="28"/>
          </w:rPr>
          <w:delText>0</w:delText>
        </w:r>
      </w:del>
      <w:proofErr w:type="spellStart"/>
      <w:ins w:id="27" w:author="Amanda Bairros Dos Santos" w:date="2023-03-07T17:00:00Z">
        <w:r w:rsidR="001509BC">
          <w:rPr>
            <w:rFonts w:ascii="Times New Roman" w:hAnsi="Times New Roman" w:cs="Times New Roman"/>
            <w:sz w:val="28"/>
            <w:szCs w:val="28"/>
          </w:rPr>
          <w:t>xx</w:t>
        </w:r>
      </w:ins>
      <w:proofErr w:type="spellEnd"/>
      <w:del w:id="28" w:author="Amanda Bairros Dos Santos" w:date="2023-03-07T17:00:00Z">
        <w:r w:rsidR="00850093" w:rsidDel="001509BC">
          <w:rPr>
            <w:rFonts w:ascii="Times New Roman" w:hAnsi="Times New Roman" w:cs="Times New Roman"/>
            <w:sz w:val="28"/>
            <w:szCs w:val="28"/>
          </w:rPr>
          <w:delText>5</w:delText>
        </w:r>
      </w:del>
      <w:r w:rsidR="00C6606A" w:rsidRPr="00C6606A">
        <w:rPr>
          <w:rFonts w:ascii="Times New Roman" w:hAnsi="Times New Roman" w:cs="Times New Roman"/>
          <w:sz w:val="28"/>
          <w:szCs w:val="28"/>
        </w:rPr>
        <w:t>/</w:t>
      </w:r>
      <w:proofErr w:type="spellStart"/>
      <w:del w:id="29" w:author="Amanda Bairros Dos Santos" w:date="2023-03-07T17:00:00Z">
        <w:r w:rsidR="00C6606A" w:rsidRPr="00C6606A" w:rsidDel="001509BC">
          <w:rPr>
            <w:rFonts w:ascii="Times New Roman" w:hAnsi="Times New Roman" w:cs="Times New Roman"/>
            <w:sz w:val="28"/>
            <w:szCs w:val="28"/>
          </w:rPr>
          <w:delText>1</w:delText>
        </w:r>
        <w:r w:rsidR="00850093" w:rsidDel="001509BC">
          <w:rPr>
            <w:rFonts w:ascii="Times New Roman" w:hAnsi="Times New Roman" w:cs="Times New Roman"/>
            <w:sz w:val="28"/>
            <w:szCs w:val="28"/>
          </w:rPr>
          <w:delText>2</w:delText>
        </w:r>
      </w:del>
      <w:ins w:id="30" w:author="Amanda Bairros Dos Santos" w:date="2023-03-07T17:00:00Z">
        <w:r w:rsidR="001509BC">
          <w:rPr>
            <w:rFonts w:ascii="Times New Roman" w:hAnsi="Times New Roman" w:cs="Times New Roman"/>
            <w:sz w:val="28"/>
            <w:szCs w:val="28"/>
          </w:rPr>
          <w:t>xx</w:t>
        </w:r>
      </w:ins>
      <w:proofErr w:type="spellEnd"/>
      <w:r w:rsidR="00C6606A" w:rsidRPr="00C6606A">
        <w:rPr>
          <w:rFonts w:ascii="Times New Roman" w:hAnsi="Times New Roman" w:cs="Times New Roman"/>
          <w:sz w:val="28"/>
          <w:szCs w:val="28"/>
        </w:rPr>
        <w:t>/</w:t>
      </w:r>
      <w:del w:id="31" w:author="Amanda Bairros Dos Santos" w:date="2023-03-07T17:00:00Z">
        <w:r w:rsidR="00C6606A" w:rsidRPr="00C6606A" w:rsidDel="001509BC">
          <w:rPr>
            <w:rFonts w:ascii="Times New Roman" w:hAnsi="Times New Roman" w:cs="Times New Roman"/>
            <w:sz w:val="28"/>
            <w:szCs w:val="28"/>
          </w:rPr>
          <w:delText xml:space="preserve">2022 </w:delText>
        </w:r>
      </w:del>
      <w:ins w:id="32" w:author="Amanda Bairros Dos Santos" w:date="2023-03-07T17:00:00Z">
        <w:r w:rsidR="001509BC">
          <w:rPr>
            <w:rFonts w:ascii="Times New Roman" w:hAnsi="Times New Roman" w:cs="Times New Roman"/>
            <w:sz w:val="28"/>
            <w:szCs w:val="28"/>
          </w:rPr>
          <w:t>202_</w:t>
        </w:r>
        <w:r w:rsidR="001509BC" w:rsidRPr="00C6606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C6606A" w:rsidRPr="00C6606A">
        <w:rPr>
          <w:rFonts w:ascii="Times New Roman" w:hAnsi="Times New Roman" w:cs="Times New Roman"/>
          <w:sz w:val="28"/>
          <w:szCs w:val="28"/>
        </w:rPr>
        <w:t>às</w:t>
      </w:r>
      <w:r w:rsidR="00C6606A">
        <w:rPr>
          <w:rFonts w:ascii="Times New Roman" w:hAnsi="Times New Roman" w:cs="Times New Roman"/>
          <w:sz w:val="28"/>
          <w:szCs w:val="28"/>
        </w:rPr>
        <w:t xml:space="preserve"> </w:t>
      </w:r>
      <w:del w:id="33" w:author="Amanda Bairros Dos Santos" w:date="2023-03-07T17:00:00Z">
        <w:r w:rsidR="00850093" w:rsidDel="001509BC">
          <w:rPr>
            <w:rFonts w:ascii="Times New Roman" w:hAnsi="Times New Roman" w:cs="Times New Roman"/>
            <w:sz w:val="28"/>
            <w:szCs w:val="28"/>
          </w:rPr>
          <w:delText>08</w:delText>
        </w:r>
      </w:del>
      <w:ins w:id="34" w:author="Amanda Bairros Dos Santos" w:date="2023-03-07T17:00:00Z">
        <w:r w:rsidR="001509BC">
          <w:rPr>
            <w:rFonts w:ascii="Times New Roman" w:hAnsi="Times New Roman" w:cs="Times New Roman"/>
            <w:sz w:val="28"/>
            <w:szCs w:val="28"/>
          </w:rPr>
          <w:t>00</w:t>
        </w:r>
      </w:ins>
      <w:r w:rsidR="00C6606A" w:rsidRPr="00C6606A">
        <w:rPr>
          <w:rFonts w:ascii="Times New Roman" w:hAnsi="Times New Roman" w:cs="Times New Roman"/>
          <w:sz w:val="28"/>
          <w:szCs w:val="28"/>
        </w:rPr>
        <w:t>:00h</w:t>
      </w:r>
      <w:r w:rsidRPr="00821B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46E5FD" w14:textId="77777777" w:rsidR="00821BD2" w:rsidRPr="00821BD2" w:rsidRDefault="00821BD2" w:rsidP="00821BD2">
      <w:pPr>
        <w:rPr>
          <w:rFonts w:ascii="Times New Roman" w:hAnsi="Times New Roman" w:cs="Times New Roman"/>
          <w:sz w:val="28"/>
          <w:szCs w:val="28"/>
        </w:rPr>
      </w:pPr>
    </w:p>
    <w:p w14:paraId="1B3AFEDC" w14:textId="77777777" w:rsidR="00997B2B" w:rsidRDefault="00997B2B" w:rsidP="00821BD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5" w:name="_GoBack"/>
      <w:bookmarkEnd w:id="35"/>
    </w:p>
    <w:p w14:paraId="32B60A2F" w14:textId="77777777" w:rsidR="00997B2B" w:rsidRDefault="00997B2B" w:rsidP="00821BD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BCAEBE" w14:textId="77777777" w:rsidR="00997B2B" w:rsidRDefault="00997B2B" w:rsidP="00821BD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F1EE74" w14:textId="0CB1880A" w:rsidR="00821BD2" w:rsidRPr="00821BD2" w:rsidRDefault="00821BD2" w:rsidP="00821BD2">
      <w:pPr>
        <w:jc w:val="right"/>
        <w:rPr>
          <w:rFonts w:ascii="Times New Roman" w:hAnsi="Times New Roman" w:cs="Times New Roman"/>
          <w:sz w:val="28"/>
          <w:szCs w:val="28"/>
        </w:rPr>
      </w:pPr>
      <w:r w:rsidRPr="00821BD2">
        <w:rPr>
          <w:rFonts w:ascii="Times New Roman" w:hAnsi="Times New Roman" w:cs="Times New Roman"/>
          <w:sz w:val="28"/>
          <w:szCs w:val="28"/>
        </w:rPr>
        <w:t xml:space="preserve">Campo Grande – MS </w:t>
      </w:r>
      <w:proofErr w:type="spellStart"/>
      <w:r w:rsidR="00997B2B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821B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97B2B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821B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97B2B">
        <w:rPr>
          <w:rFonts w:ascii="Times New Roman" w:hAnsi="Times New Roman" w:cs="Times New Roman"/>
          <w:sz w:val="28"/>
          <w:szCs w:val="28"/>
        </w:rPr>
        <w:t>xxxx</w:t>
      </w:r>
      <w:proofErr w:type="spellEnd"/>
    </w:p>
    <w:p w14:paraId="7855C648" w14:textId="77777777" w:rsidR="00821BD2" w:rsidRDefault="00821BD2" w:rsidP="00821BD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87A6A6" w14:textId="77777777" w:rsidR="00997B2B" w:rsidRDefault="00997B2B" w:rsidP="00821BD2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Book Antiqua" w:eastAsia="Times New Roman" w:hAnsi="Book Antiqua" w:cs="Arial"/>
          <w:sz w:val="28"/>
          <w:szCs w:val="28"/>
          <w:lang w:eastAsia="pt-BR"/>
        </w:rPr>
      </w:pPr>
    </w:p>
    <w:p w14:paraId="59F90804" w14:textId="77777777" w:rsidR="00997B2B" w:rsidRDefault="00997B2B" w:rsidP="00821BD2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Book Antiqua" w:eastAsia="Times New Roman" w:hAnsi="Book Antiqua" w:cs="Arial"/>
          <w:sz w:val="28"/>
          <w:szCs w:val="28"/>
          <w:lang w:eastAsia="pt-BR"/>
        </w:rPr>
      </w:pPr>
    </w:p>
    <w:p w14:paraId="6473A9D0" w14:textId="77777777" w:rsidR="00997B2B" w:rsidRDefault="00997B2B" w:rsidP="00821BD2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Book Antiqua" w:eastAsia="Times New Roman" w:hAnsi="Book Antiqua" w:cs="Arial"/>
          <w:sz w:val="28"/>
          <w:szCs w:val="28"/>
          <w:lang w:eastAsia="pt-BR"/>
        </w:rPr>
      </w:pPr>
    </w:p>
    <w:p w14:paraId="63E06A72" w14:textId="77777777" w:rsidR="00997B2B" w:rsidRDefault="00997B2B" w:rsidP="00821BD2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Book Antiqua" w:eastAsia="Times New Roman" w:hAnsi="Book Antiqua" w:cs="Arial"/>
          <w:sz w:val="28"/>
          <w:szCs w:val="28"/>
          <w:lang w:eastAsia="pt-BR"/>
        </w:rPr>
      </w:pPr>
    </w:p>
    <w:p w14:paraId="0352B266" w14:textId="6737D482" w:rsidR="00821BD2" w:rsidRPr="00821BD2" w:rsidRDefault="00821BD2" w:rsidP="00821BD2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Book Antiqua" w:eastAsia="Times New Roman" w:hAnsi="Book Antiqua" w:cs="Arial"/>
          <w:sz w:val="28"/>
          <w:szCs w:val="28"/>
          <w:lang w:eastAsia="pt-BR"/>
        </w:rPr>
      </w:pPr>
      <w:r w:rsidRPr="00821BD2">
        <w:rPr>
          <w:rFonts w:ascii="Book Antiqua" w:eastAsia="Times New Roman" w:hAnsi="Book Antiqua" w:cs="Arial"/>
          <w:sz w:val="28"/>
          <w:szCs w:val="28"/>
          <w:lang w:eastAsia="pt-BR"/>
        </w:rPr>
        <w:t>________________________________________________</w:t>
      </w:r>
    </w:p>
    <w:p w14:paraId="0E8D493B" w14:textId="1793F5DC" w:rsidR="00821BD2" w:rsidRPr="00821BD2" w:rsidRDefault="00997B2B" w:rsidP="00997B2B">
      <w:pPr>
        <w:suppressAutoHyphens/>
        <w:autoSpaceDN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i/>
          <w:i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Presidente da Banca</w:t>
      </w:r>
    </w:p>
    <w:p w14:paraId="5D3F1348" w14:textId="77777777" w:rsidR="00821BD2" w:rsidRPr="00821BD2" w:rsidRDefault="00821BD2" w:rsidP="00821B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1BD2" w:rsidRPr="00821BD2" w:rsidSect="00893DB4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37ACB" w14:textId="77777777" w:rsidR="00062DF7" w:rsidRDefault="00062DF7" w:rsidP="00821BD2">
      <w:pPr>
        <w:spacing w:after="0" w:line="240" w:lineRule="auto"/>
      </w:pPr>
      <w:r>
        <w:separator/>
      </w:r>
    </w:p>
  </w:endnote>
  <w:endnote w:type="continuationSeparator" w:id="0">
    <w:p w14:paraId="3479B340" w14:textId="77777777" w:rsidR="00062DF7" w:rsidRDefault="00062DF7" w:rsidP="0082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9EC3" w14:textId="77777777" w:rsidR="00997B2B" w:rsidRDefault="00997B2B">
    <w:pPr>
      <w:pStyle w:val="Rodap"/>
    </w:pPr>
    <w:r>
      <w:rPr>
        <w:noProof/>
      </w:rPr>
      <w:drawing>
        <wp:inline distT="0" distB="0" distL="0" distR="0" wp14:anchorId="74632048" wp14:editId="19DA55D5">
          <wp:extent cx="5370830" cy="438785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562E" w14:textId="77777777" w:rsidR="00062DF7" w:rsidRDefault="00062DF7" w:rsidP="00821BD2">
      <w:pPr>
        <w:spacing w:after="0" w:line="240" w:lineRule="auto"/>
      </w:pPr>
      <w:r>
        <w:separator/>
      </w:r>
    </w:p>
  </w:footnote>
  <w:footnote w:type="continuationSeparator" w:id="0">
    <w:p w14:paraId="5E0BE254" w14:textId="77777777" w:rsidR="00062DF7" w:rsidRDefault="00062DF7" w:rsidP="0082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3A19" w14:textId="77777777" w:rsidR="00997B2B" w:rsidRDefault="00997B2B" w:rsidP="00821BD2">
    <w:pPr>
      <w:pStyle w:val="Ttulo1"/>
      <w:spacing w:line="360" w:lineRule="auto"/>
      <w:ind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ABB6AB" wp14:editId="308B8B13">
          <wp:simplePos x="0" y="0"/>
          <wp:positionH relativeFrom="margin">
            <wp:posOffset>-323850</wp:posOffset>
          </wp:positionH>
          <wp:positionV relativeFrom="paragraph">
            <wp:posOffset>-290830</wp:posOffset>
          </wp:positionV>
          <wp:extent cx="1562400" cy="882000"/>
          <wp:effectExtent l="0" t="0" r="0" b="0"/>
          <wp:wrapSquare wrapText="bothSides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400" cy="88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 Antiqua" w:hAnsi="Book Antiqua" w:cs="Arial"/>
        <w:iCs/>
        <w:sz w:val="22"/>
      </w:rPr>
      <w:t>UNIVERSIDADE CATÓLICA DOM BOSCO</w:t>
    </w:r>
  </w:p>
  <w:p w14:paraId="2AB5A9A6" w14:textId="77777777" w:rsidR="00997B2B" w:rsidRDefault="00997B2B" w:rsidP="00821BD2">
    <w:pPr>
      <w:pStyle w:val="Ttulo2"/>
      <w:jc w:val="center"/>
      <w:rPr>
        <w:rFonts w:ascii="Book Antiqua" w:hAnsi="Book Antiqua" w:cs="Arial"/>
        <w:b/>
        <w:iCs/>
        <w:sz w:val="22"/>
      </w:rPr>
    </w:pPr>
    <w:r>
      <w:rPr>
        <w:rFonts w:ascii="Book Antiqua" w:hAnsi="Book Antiqua" w:cs="Arial"/>
        <w:b/>
        <w:iCs/>
        <w:sz w:val="22"/>
      </w:rPr>
      <w:t xml:space="preserve">    PROGRAMA DE PÓS-GRADUAÇÃO EM PSICOLOGIA</w:t>
    </w:r>
  </w:p>
  <w:p w14:paraId="163A139C" w14:textId="77777777" w:rsidR="00997B2B" w:rsidRDefault="00997B2B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a Bairros Dos Santos">
    <w15:presenceInfo w15:providerId="None" w15:userId="Amanda Bairros Dos Sant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D2"/>
    <w:rsid w:val="00062DF7"/>
    <w:rsid w:val="001509BC"/>
    <w:rsid w:val="001D10E5"/>
    <w:rsid w:val="00232685"/>
    <w:rsid w:val="00353CF7"/>
    <w:rsid w:val="00572733"/>
    <w:rsid w:val="005907A4"/>
    <w:rsid w:val="006B5CEC"/>
    <w:rsid w:val="007449F7"/>
    <w:rsid w:val="007823EC"/>
    <w:rsid w:val="00821BD2"/>
    <w:rsid w:val="00850093"/>
    <w:rsid w:val="00893DB4"/>
    <w:rsid w:val="00913776"/>
    <w:rsid w:val="00997B2B"/>
    <w:rsid w:val="00AA0AC1"/>
    <w:rsid w:val="00AE5358"/>
    <w:rsid w:val="00B130E1"/>
    <w:rsid w:val="00C6606A"/>
    <w:rsid w:val="00CE123B"/>
    <w:rsid w:val="00EB308B"/>
    <w:rsid w:val="00F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184F1"/>
  <w15:chartTrackingRefBased/>
  <w15:docId w15:val="{0E92CF67-1863-4324-8DD0-EACCAE88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821BD2"/>
    <w:pPr>
      <w:keepNext/>
      <w:widowControl w:val="0"/>
      <w:tabs>
        <w:tab w:val="left" w:pos="1134"/>
      </w:tabs>
      <w:suppressAutoHyphens/>
      <w:autoSpaceDN w:val="0"/>
      <w:spacing w:after="0" w:line="480" w:lineRule="auto"/>
      <w:ind w:firstLine="3969"/>
      <w:jc w:val="both"/>
      <w:textAlignment w:val="baseline"/>
      <w:outlineLvl w:val="0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821BD2"/>
    <w:pPr>
      <w:keepNext/>
      <w:suppressAutoHyphens/>
      <w:autoSpaceDN w:val="0"/>
      <w:spacing w:after="0" w:line="360" w:lineRule="auto"/>
      <w:textAlignment w:val="baseline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BD2"/>
  </w:style>
  <w:style w:type="paragraph" w:styleId="Rodap">
    <w:name w:val="footer"/>
    <w:basedOn w:val="Normal"/>
    <w:link w:val="RodapChar"/>
    <w:uiPriority w:val="99"/>
    <w:unhideWhenUsed/>
    <w:rsid w:val="00821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BD2"/>
  </w:style>
  <w:style w:type="character" w:customStyle="1" w:styleId="Ttulo1Char">
    <w:name w:val="Título 1 Char"/>
    <w:basedOn w:val="Fontepargpadro"/>
    <w:link w:val="Ttulo1"/>
    <w:rsid w:val="00821BD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21BD2"/>
    <w:rPr>
      <w:rFonts w:ascii="Arial" w:eastAsia="Times New Roman" w:hAnsi="Arial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50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6AA66-8FE8-4073-AA4C-A2914D1406E4}"/>
      </w:docPartPr>
      <w:docPartBody>
        <w:p w:rsidR="00000000" w:rsidRDefault="00F72BDB">
          <w:r w:rsidRPr="00C867D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DB"/>
    <w:rsid w:val="00DD609F"/>
    <w:rsid w:val="00F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2B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42AE-5816-4E77-8DCF-8380DDEA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Bairros Dos Santos</dc:creator>
  <cp:keywords/>
  <dc:description/>
  <cp:lastModifiedBy>Amanda Bairros Dos Santos</cp:lastModifiedBy>
  <cp:revision>12</cp:revision>
  <cp:lastPrinted>2022-12-13T18:29:00Z</cp:lastPrinted>
  <dcterms:created xsi:type="dcterms:W3CDTF">2022-06-24T14:00:00Z</dcterms:created>
  <dcterms:modified xsi:type="dcterms:W3CDTF">2023-03-07T21:01:00Z</dcterms:modified>
</cp:coreProperties>
</file>